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E40" w:rsidRPr="00983B2E" w:rsidRDefault="001B5015" w:rsidP="00804F99">
      <w:pPr>
        <w:jc w:val="center"/>
        <w:rPr>
          <w:b/>
          <w:bCs/>
          <w:color w:val="FF0000"/>
          <w:sz w:val="36"/>
          <w:szCs w:val="36"/>
        </w:rPr>
      </w:pPr>
      <w:r w:rsidRPr="002A08AA">
        <w:rPr>
          <w:b/>
          <w:bCs/>
          <w:color w:val="FF0000"/>
          <w:sz w:val="44"/>
          <w:szCs w:val="44"/>
        </w:rPr>
        <w:t>Dzień Mamy</w:t>
      </w:r>
      <w:r w:rsidR="00804F99" w:rsidRPr="002A08AA">
        <w:rPr>
          <w:b/>
          <w:bCs/>
          <w:color w:val="FF0000"/>
          <w:sz w:val="44"/>
          <w:szCs w:val="44"/>
        </w:rPr>
        <w:t>:</w:t>
      </w:r>
      <w:r w:rsidR="00804F99">
        <w:rPr>
          <w:b/>
          <w:bCs/>
          <w:color w:val="FF0000"/>
          <w:sz w:val="36"/>
          <w:szCs w:val="36"/>
        </w:rPr>
        <w:t xml:space="preserve"> </w:t>
      </w:r>
      <w:r w:rsidR="002A08AA" w:rsidRPr="002A08AA">
        <w:rPr>
          <w:b/>
          <w:bCs/>
          <w:sz w:val="36"/>
          <w:szCs w:val="36"/>
        </w:rPr>
        <w:t>25.05.</w:t>
      </w:r>
    </w:p>
    <w:p w:rsidR="001B5015" w:rsidRPr="00983B2E" w:rsidRDefault="001B5015">
      <w:pPr>
        <w:rPr>
          <w:sz w:val="28"/>
          <w:szCs w:val="28"/>
        </w:rPr>
      </w:pPr>
    </w:p>
    <w:p w:rsidR="001B5015" w:rsidRPr="00983B2E" w:rsidRDefault="00651E0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015" w:rsidRPr="00983B2E">
        <w:rPr>
          <w:sz w:val="28"/>
          <w:szCs w:val="28"/>
        </w:rPr>
        <w:t>Witam Was serdecznie</w:t>
      </w:r>
      <w:r w:rsidR="00A32E21" w:rsidRPr="00983B2E">
        <w:rPr>
          <w:sz w:val="28"/>
          <w:szCs w:val="28"/>
        </w:rPr>
        <w:t>! Czy wiecie, jakie święto mamy we wtorek?  Nie….. To podpowiem Wam zagadką:</w:t>
      </w:r>
    </w:p>
    <w:p w:rsidR="0010592C" w:rsidRPr="00F75276" w:rsidRDefault="0010592C" w:rsidP="00F75276">
      <w:pPr>
        <w:jc w:val="center"/>
        <w:rPr>
          <w:b/>
          <w:bCs/>
          <w:i/>
          <w:iCs/>
          <w:sz w:val="28"/>
          <w:szCs w:val="28"/>
        </w:rPr>
      </w:pPr>
      <w:r w:rsidRPr="00F75276">
        <w:rPr>
          <w:b/>
          <w:bCs/>
          <w:i/>
          <w:iCs/>
          <w:sz w:val="28"/>
          <w:szCs w:val="28"/>
        </w:rPr>
        <w:t>Jest jedna</w:t>
      </w:r>
    </w:p>
    <w:p w:rsidR="0010592C" w:rsidRPr="00F75276" w:rsidRDefault="0010592C" w:rsidP="00F75276">
      <w:pPr>
        <w:jc w:val="center"/>
        <w:rPr>
          <w:b/>
          <w:bCs/>
          <w:i/>
          <w:iCs/>
          <w:sz w:val="28"/>
          <w:szCs w:val="28"/>
        </w:rPr>
      </w:pPr>
      <w:r w:rsidRPr="00F75276">
        <w:rPr>
          <w:b/>
          <w:bCs/>
          <w:i/>
          <w:iCs/>
          <w:sz w:val="28"/>
          <w:szCs w:val="28"/>
        </w:rPr>
        <w:t>i zawsze kochana,</w:t>
      </w:r>
    </w:p>
    <w:p w:rsidR="0010592C" w:rsidRPr="00F75276" w:rsidRDefault="0010592C" w:rsidP="00F75276">
      <w:pPr>
        <w:jc w:val="center"/>
        <w:rPr>
          <w:b/>
          <w:bCs/>
          <w:i/>
          <w:iCs/>
          <w:sz w:val="28"/>
          <w:szCs w:val="28"/>
        </w:rPr>
      </w:pPr>
      <w:r w:rsidRPr="00F75276">
        <w:rPr>
          <w:b/>
          <w:bCs/>
          <w:i/>
          <w:iCs/>
          <w:sz w:val="28"/>
          <w:szCs w:val="28"/>
        </w:rPr>
        <w:t>swoje święto obchodzi</w:t>
      </w:r>
    </w:p>
    <w:p w:rsidR="0010592C" w:rsidRDefault="0010592C" w:rsidP="00F75276">
      <w:pPr>
        <w:jc w:val="center"/>
        <w:rPr>
          <w:b/>
          <w:bCs/>
          <w:i/>
          <w:iCs/>
          <w:sz w:val="28"/>
          <w:szCs w:val="28"/>
        </w:rPr>
      </w:pPr>
      <w:r w:rsidRPr="00F75276">
        <w:rPr>
          <w:b/>
          <w:bCs/>
          <w:i/>
          <w:iCs/>
          <w:sz w:val="28"/>
          <w:szCs w:val="28"/>
        </w:rPr>
        <w:t>26 maja.</w:t>
      </w:r>
    </w:p>
    <w:p w:rsidR="00F75276" w:rsidRPr="00F75276" w:rsidRDefault="00F75276" w:rsidP="00F75276">
      <w:pPr>
        <w:jc w:val="center"/>
        <w:rPr>
          <w:b/>
          <w:bCs/>
          <w:i/>
          <w:iCs/>
          <w:sz w:val="28"/>
          <w:szCs w:val="28"/>
        </w:rPr>
      </w:pPr>
    </w:p>
    <w:p w:rsidR="0010592C" w:rsidRPr="00983B2E" w:rsidRDefault="0010592C" w:rsidP="0010592C">
      <w:pPr>
        <w:jc w:val="both"/>
        <w:rPr>
          <w:sz w:val="28"/>
          <w:szCs w:val="28"/>
        </w:rPr>
      </w:pPr>
      <w:r w:rsidRPr="00983B2E">
        <w:rPr>
          <w:sz w:val="28"/>
          <w:szCs w:val="28"/>
        </w:rPr>
        <w:t>Już wiecie…. Oczywiście Dzień Mamy</w:t>
      </w:r>
      <w:r w:rsidR="0037175C" w:rsidRPr="00983B2E">
        <w:rPr>
          <w:sz w:val="28"/>
          <w:szCs w:val="28"/>
        </w:rPr>
        <w:t xml:space="preserve">! Mamy dla niej </w:t>
      </w:r>
      <w:r w:rsidR="0037175C" w:rsidRPr="0097348F">
        <w:rPr>
          <w:sz w:val="28"/>
          <w:szCs w:val="28"/>
          <w:u w:val="single"/>
        </w:rPr>
        <w:t>piosenkę:</w:t>
      </w:r>
    </w:p>
    <w:p w:rsidR="00145B9B" w:rsidRPr="00983B2E" w:rsidRDefault="00E30B29" w:rsidP="005F59D5">
      <w:pPr>
        <w:rPr>
          <w:sz w:val="28"/>
          <w:szCs w:val="28"/>
        </w:rPr>
      </w:pPr>
      <w:hyperlink r:id="rId5" w:history="1">
        <w:r w:rsidR="00145B9B" w:rsidRPr="00983B2E">
          <w:rPr>
            <w:rStyle w:val="Hipercze"/>
            <w:sz w:val="28"/>
            <w:szCs w:val="28"/>
          </w:rPr>
          <w:t>https://youtu.be/QxzyN9AlsJg</w:t>
        </w:r>
      </w:hyperlink>
      <w:r w:rsidR="00145B9B" w:rsidRPr="00983B2E">
        <w:rPr>
          <w:sz w:val="28"/>
          <w:szCs w:val="28"/>
        </w:rPr>
        <w:t xml:space="preserve"> - piosenka dla mamy</w:t>
      </w:r>
    </w:p>
    <w:p w:rsidR="007744EA" w:rsidRPr="0097348F" w:rsidRDefault="007744EA" w:rsidP="0010592C">
      <w:pPr>
        <w:jc w:val="both"/>
        <w:rPr>
          <w:sz w:val="28"/>
          <w:szCs w:val="28"/>
          <w:u w:val="single"/>
        </w:rPr>
      </w:pPr>
    </w:p>
    <w:p w:rsidR="00E54CAF" w:rsidRPr="0097348F" w:rsidRDefault="00145B9B" w:rsidP="0010592C">
      <w:pPr>
        <w:jc w:val="both"/>
        <w:rPr>
          <w:sz w:val="28"/>
          <w:szCs w:val="28"/>
          <w:u w:val="single"/>
        </w:rPr>
      </w:pPr>
      <w:r w:rsidRPr="0097348F">
        <w:rPr>
          <w:sz w:val="28"/>
          <w:szCs w:val="28"/>
          <w:u w:val="single"/>
        </w:rPr>
        <w:t>I wiersze:</w:t>
      </w:r>
    </w:p>
    <w:p w:rsidR="00241060" w:rsidRDefault="00241060" w:rsidP="005F59D5">
      <w:pPr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</w:pPr>
      <w:r w:rsidRPr="00983B2E">
        <w:rPr>
          <w:rStyle w:val="Pogrubienie"/>
          <w:rFonts w:ascii="Source Sans Pro" w:eastAsia="Times New Roman" w:hAnsi="Source Sans Pro"/>
          <w:color w:val="343434"/>
          <w:spacing w:val="2"/>
          <w:sz w:val="28"/>
          <w:szCs w:val="28"/>
        </w:rPr>
        <w:t>„Dla mamy”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Moja kochana mamusiu to dla Ciebie ten wierszyk,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Dla Ciebie słońce i chmury, dla Ciebie tęcza i wietrzyk.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Wiosną i latem- kwiaty, jesienią- liście jesienne.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Bądź szczęśliwa mamusiu dziś, jutro, codziennie.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Style w:val="Pogrubienie"/>
          <w:rFonts w:ascii="Source Sans Pro" w:eastAsia="Times New Roman" w:hAnsi="Source Sans Pro"/>
          <w:color w:val="343434"/>
          <w:spacing w:val="2"/>
          <w:sz w:val="28"/>
          <w:szCs w:val="28"/>
        </w:rPr>
        <w:t xml:space="preserve">„Laurka” 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Wymaluję na laurce czerwone serduszko,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Ptaka, co ma złote piórko i kwiaty w dzbanuszku.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Żyj mamusiu moja miła sto lat albo dłużej!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Bądź wesoła i szczęśliwa, zdrowie niech Ci służy!</w:t>
      </w:r>
    </w:p>
    <w:p w:rsidR="0097348F" w:rsidRPr="00983B2E" w:rsidRDefault="0097348F" w:rsidP="005F59D5">
      <w:pPr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</w:pPr>
    </w:p>
    <w:p w:rsidR="00241060" w:rsidRPr="00983B2E" w:rsidRDefault="00241060" w:rsidP="00241060">
      <w:pPr>
        <w:rPr>
          <w:sz w:val="28"/>
          <w:szCs w:val="28"/>
        </w:rPr>
      </w:pPr>
      <w:r w:rsidRPr="00983B2E">
        <w:rPr>
          <w:rStyle w:val="Pogrubienie"/>
          <w:rFonts w:ascii="Source Sans Pro" w:eastAsia="Times New Roman" w:hAnsi="Source Sans Pro"/>
          <w:color w:val="343434"/>
          <w:spacing w:val="2"/>
          <w:sz w:val="28"/>
          <w:szCs w:val="28"/>
        </w:rPr>
        <w:t>„Małym serduszkiem”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Małym serduszkiem życzę Ci mamo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Zdrowia, uśmiechu najwięcej.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lastRenderedPageBreak/>
        <w:t xml:space="preserve">A za twą dobroć i miłość </w:t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</w:rPr>
        <w:br/>
      </w:r>
      <w:r w:rsidRPr="00983B2E">
        <w:rPr>
          <w:rFonts w:ascii="Source Sans Pro" w:eastAsia="Times New Roman" w:hAnsi="Source Sans Pro"/>
          <w:color w:val="343434"/>
          <w:spacing w:val="2"/>
          <w:sz w:val="28"/>
          <w:szCs w:val="28"/>
          <w:shd w:val="clear" w:color="auto" w:fill="FFFFFF"/>
        </w:rPr>
        <w:t>Przyjmij ten kwiatek w podzięce.</w:t>
      </w:r>
    </w:p>
    <w:p w:rsidR="00241060" w:rsidRPr="00983B2E" w:rsidRDefault="008828C6" w:rsidP="00241060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3400661</wp:posOffset>
            </wp:positionH>
            <wp:positionV relativeFrom="paragraph">
              <wp:posOffset>250316</wp:posOffset>
            </wp:positionV>
            <wp:extent cx="2619375" cy="17526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-37785</wp:posOffset>
            </wp:positionH>
            <wp:positionV relativeFrom="paragraph">
              <wp:posOffset>244827</wp:posOffset>
            </wp:positionV>
            <wp:extent cx="2609850" cy="17526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FEF" w:rsidRDefault="00AB7FEF" w:rsidP="00241060">
      <w:pPr>
        <w:rPr>
          <w:sz w:val="28"/>
          <w:szCs w:val="28"/>
        </w:rPr>
      </w:pPr>
    </w:p>
    <w:p w:rsidR="00AB7FEF" w:rsidRPr="00983B2E" w:rsidRDefault="00AB7FEF" w:rsidP="00241060">
      <w:pPr>
        <w:rPr>
          <w:sz w:val="28"/>
          <w:szCs w:val="28"/>
        </w:rPr>
      </w:pPr>
    </w:p>
    <w:p w:rsidR="00241060" w:rsidRPr="00983B2E" w:rsidRDefault="00241060" w:rsidP="00241060">
      <w:pPr>
        <w:rPr>
          <w:sz w:val="28"/>
          <w:szCs w:val="28"/>
        </w:rPr>
      </w:pPr>
      <w:r w:rsidRPr="00983B2E">
        <w:rPr>
          <w:sz w:val="28"/>
          <w:szCs w:val="28"/>
        </w:rPr>
        <w:t>Proponuję teraz</w:t>
      </w:r>
      <w:r w:rsidR="00897F6C">
        <w:rPr>
          <w:sz w:val="28"/>
          <w:szCs w:val="28"/>
        </w:rPr>
        <w:t>,</w:t>
      </w:r>
      <w:r w:rsidRPr="00983B2E">
        <w:rPr>
          <w:sz w:val="28"/>
          <w:szCs w:val="28"/>
        </w:rPr>
        <w:t xml:space="preserve"> z pomocą taty lub rodzeństwa</w:t>
      </w:r>
      <w:r w:rsidR="00897F6C">
        <w:rPr>
          <w:sz w:val="28"/>
          <w:szCs w:val="28"/>
        </w:rPr>
        <w:t>,</w:t>
      </w:r>
      <w:r w:rsidRPr="00983B2E">
        <w:rPr>
          <w:sz w:val="28"/>
          <w:szCs w:val="28"/>
        </w:rPr>
        <w:t xml:space="preserve"> wykonać </w:t>
      </w:r>
      <w:r w:rsidR="007007BB" w:rsidRPr="00983B2E">
        <w:rPr>
          <w:sz w:val="28"/>
          <w:szCs w:val="28"/>
        </w:rPr>
        <w:t>taki kwiat – serce.</w:t>
      </w:r>
      <w:r w:rsidR="00AB7FEF" w:rsidRPr="00983B2E">
        <w:rPr>
          <w:sz w:val="28"/>
          <w:szCs w:val="28"/>
        </w:rPr>
        <w:t xml:space="preserve"> Instrukcję znajdziecie poniżej</w:t>
      </w:r>
      <w:r w:rsidR="00467B01" w:rsidRPr="00983B2E">
        <w:rPr>
          <w:sz w:val="28"/>
          <w:szCs w:val="28"/>
        </w:rPr>
        <w:t>, wystarczy kliknąć w link:</w:t>
      </w:r>
    </w:p>
    <w:p w:rsidR="000B52E6" w:rsidRPr="00983B2E" w:rsidRDefault="00E30B29" w:rsidP="005F59D5">
      <w:pPr>
        <w:rPr>
          <w:sz w:val="28"/>
          <w:szCs w:val="28"/>
        </w:rPr>
      </w:pPr>
      <w:hyperlink r:id="rId8" w:history="1">
        <w:r w:rsidR="000B52E6" w:rsidRPr="00983B2E">
          <w:rPr>
            <w:rStyle w:val="Hipercze"/>
            <w:sz w:val="28"/>
            <w:szCs w:val="28"/>
          </w:rPr>
          <w:t>https://www.youtube.com/watch?v=NJ49eFzGaQc</w:t>
        </w:r>
      </w:hyperlink>
      <w:r w:rsidR="000B52E6" w:rsidRPr="00983B2E">
        <w:rPr>
          <w:sz w:val="28"/>
          <w:szCs w:val="28"/>
        </w:rPr>
        <w:t xml:space="preserve"> – serce dla mamy (laurka – kwiat)</w:t>
      </w:r>
    </w:p>
    <w:p w:rsidR="000B52E6" w:rsidRDefault="000B52E6" w:rsidP="00241060">
      <w:pPr>
        <w:rPr>
          <w:sz w:val="28"/>
          <w:szCs w:val="28"/>
        </w:rPr>
      </w:pPr>
      <w:r w:rsidRPr="00983B2E">
        <w:rPr>
          <w:sz w:val="28"/>
          <w:szCs w:val="28"/>
        </w:rPr>
        <w:t xml:space="preserve">Możecie </w:t>
      </w:r>
      <w:r w:rsidR="00B46308" w:rsidRPr="00983B2E">
        <w:rPr>
          <w:sz w:val="28"/>
          <w:szCs w:val="28"/>
        </w:rPr>
        <w:t>dokleić motylka lub życzenia</w:t>
      </w:r>
      <w:r w:rsidR="00897F6C">
        <w:rPr>
          <w:sz w:val="28"/>
          <w:szCs w:val="28"/>
        </w:rPr>
        <w:t>.</w:t>
      </w:r>
    </w:p>
    <w:p w:rsidR="00897F6C" w:rsidRDefault="00897F6C" w:rsidP="00241060">
      <w:pPr>
        <w:rPr>
          <w:sz w:val="28"/>
          <w:szCs w:val="28"/>
        </w:rPr>
      </w:pPr>
    </w:p>
    <w:p w:rsidR="00897F6C" w:rsidRDefault="00897F6C" w:rsidP="0024106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D2260">
        <w:rPr>
          <w:sz w:val="28"/>
          <w:szCs w:val="28"/>
        </w:rPr>
        <w:t xml:space="preserve"> dla kogo kwiat będzie za trudny – proponuję </w:t>
      </w:r>
      <w:r w:rsidR="001B222F">
        <w:rPr>
          <w:sz w:val="28"/>
          <w:szCs w:val="28"/>
        </w:rPr>
        <w:t>serce:</w:t>
      </w:r>
    </w:p>
    <w:p w:rsidR="001B222F" w:rsidRPr="00983B2E" w:rsidRDefault="001B222F" w:rsidP="002410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1428277</wp:posOffset>
            </wp:positionH>
            <wp:positionV relativeFrom="paragraph">
              <wp:posOffset>249676</wp:posOffset>
            </wp:positionV>
            <wp:extent cx="2324100" cy="197167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B9B" w:rsidRPr="00983B2E" w:rsidRDefault="00145B9B" w:rsidP="0010592C">
      <w:pPr>
        <w:jc w:val="both"/>
        <w:rPr>
          <w:sz w:val="28"/>
          <w:szCs w:val="28"/>
        </w:rPr>
      </w:pPr>
    </w:p>
    <w:p w:rsidR="0037175C" w:rsidRDefault="00A70D3F" w:rsidP="00105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Serce jest wydzieranką z kolorowego papieru. Poproście, by ktoś dorosły namalował Wam </w:t>
      </w:r>
      <w:r w:rsidR="001571C8">
        <w:rPr>
          <w:sz w:val="28"/>
          <w:szCs w:val="28"/>
        </w:rPr>
        <w:t>duże serce, a wy potrzebyjecie tylko kleju I kolorowego papieru. Powodzenia.</w:t>
      </w:r>
    </w:p>
    <w:p w:rsidR="002A3E62" w:rsidRDefault="009B5D70" w:rsidP="0010592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532765</wp:posOffset>
            </wp:positionV>
            <wp:extent cx="4518660" cy="6037580"/>
            <wp:effectExtent l="0" t="0" r="0" b="127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1C8" w:rsidRDefault="001571C8" w:rsidP="0010592C">
      <w:pPr>
        <w:jc w:val="both"/>
        <w:rPr>
          <w:sz w:val="28"/>
          <w:szCs w:val="28"/>
        </w:rPr>
      </w:pPr>
    </w:p>
    <w:p w:rsidR="007311D8" w:rsidRDefault="007311D8" w:rsidP="0010592C">
      <w:pPr>
        <w:jc w:val="both"/>
        <w:rPr>
          <w:sz w:val="28"/>
          <w:szCs w:val="28"/>
        </w:rPr>
      </w:pPr>
    </w:p>
    <w:p w:rsidR="007311D8" w:rsidRDefault="007311D8" w:rsidP="0010592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566777</wp:posOffset>
            </wp:positionH>
            <wp:positionV relativeFrom="paragraph">
              <wp:posOffset>173812</wp:posOffset>
            </wp:positionV>
            <wp:extent cx="4168077" cy="5908853"/>
            <wp:effectExtent l="0" t="0" r="444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077" cy="590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A7E" w:rsidRDefault="00CE7A7E" w:rsidP="0010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kolorowanek na </w:t>
      </w:r>
      <w:hyperlink r:id="rId12" w:history="1">
        <w:r w:rsidRPr="006E1505">
          <w:rPr>
            <w:rStyle w:val="Hipercze"/>
            <w:sz w:val="28"/>
            <w:szCs w:val="28"/>
          </w:rPr>
          <w:t>www.miastodzieci.pl</w:t>
        </w:r>
      </w:hyperlink>
    </w:p>
    <w:p w:rsidR="00CE7A7E" w:rsidRDefault="00CE7A7E" w:rsidP="0010592C">
      <w:pPr>
        <w:jc w:val="both"/>
        <w:rPr>
          <w:sz w:val="28"/>
          <w:szCs w:val="28"/>
        </w:rPr>
      </w:pPr>
    </w:p>
    <w:p w:rsidR="001571C8" w:rsidRDefault="001571C8" w:rsidP="0010592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 zobaczenia </w:t>
      </w:r>
      <w:r w:rsidRPr="001571C8">
        <w:rPr>
          <w:b/>
          <w:bCs/>
          <w:sz w:val="28"/>
          <w:szCs w:val="28"/>
        </w:rPr>
        <w:t>Monika Kozek</w:t>
      </w:r>
    </w:p>
    <w:p w:rsidR="00C23392" w:rsidRDefault="00C23392" w:rsidP="0010592C">
      <w:pPr>
        <w:jc w:val="both"/>
        <w:rPr>
          <w:b/>
          <w:bCs/>
          <w:sz w:val="28"/>
          <w:szCs w:val="28"/>
        </w:rPr>
      </w:pPr>
    </w:p>
    <w:p w:rsidR="00C23392" w:rsidRDefault="00C23392" w:rsidP="0010592C">
      <w:pPr>
        <w:jc w:val="both"/>
        <w:rPr>
          <w:b/>
          <w:bCs/>
          <w:sz w:val="28"/>
          <w:szCs w:val="28"/>
        </w:rPr>
      </w:pPr>
    </w:p>
    <w:p w:rsidR="00C23392" w:rsidRPr="00C23392" w:rsidRDefault="00651E06" w:rsidP="00192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3392" w:rsidRPr="00C23392">
        <w:rPr>
          <w:sz w:val="28"/>
          <w:szCs w:val="28"/>
        </w:rPr>
        <w:t>Witajcie Moi Drodzy w tym tygodniu! Jak zapewne wiecie, zbliża się Dzień Matki. Przygotowałam Wam więc kilka ciekawych pomysłów na laurkę dla mamy, a także piosenki o mamie. Chciałabym, abyście z pomocą rodzeństwa lub taty nauczyli się przynajmniej jednej z nich i zaśpiewali ją swojej Mamie. Jeżeli nie potraficie, to odtwórzcie ją ze strony, którą Wam prześlę i wspólnie z mamą wysłuchajcie, a także zatańczcie w rytm muzyki. Miłej zabawy!</w:t>
      </w:r>
    </w:p>
    <w:p w:rsidR="00C23392" w:rsidRPr="006E5421" w:rsidRDefault="00C23392" w:rsidP="001927A7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6E5421">
        <w:rPr>
          <w:rFonts w:ascii="inherit" w:eastAsia="Times New Roman" w:hAnsi="inherit" w:cs="Times New Roman"/>
          <w:noProof/>
          <w:sz w:val="21"/>
          <w:szCs w:val="21"/>
          <w:lang w:eastAsia="pl-PL"/>
        </w:rPr>
        <w:drawing>
          <wp:inline distT="0" distB="0" distL="0" distR="0" wp14:anchorId="4AF63B95" wp14:editId="6358A97B">
            <wp:extent cx="6092190" cy="4061460"/>
            <wp:effectExtent l="0" t="0" r="3810" b="0"/>
            <wp:docPr id="7" name="Picture 7" descr="Dzień Mamy laurka od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ń Mamy laurka od dziec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92" w:rsidRPr="00651E06" w:rsidRDefault="00C23392" w:rsidP="001927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651E06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Materiały i przybory:</w:t>
      </w:r>
    </w:p>
    <w:p w:rsidR="00C23392" w:rsidRPr="00651E06" w:rsidRDefault="00C23392" w:rsidP="001927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651E06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kolorowy papier</w:t>
      </w:r>
    </w:p>
    <w:p w:rsidR="00C23392" w:rsidRPr="00651E06" w:rsidRDefault="00E30B29" w:rsidP="001927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hyperlink r:id="rId14" w:anchor="cid=20580&amp;crid=181915&amp;pid=1320" w:tgtFrame="_blank" w:history="1">
        <w:r w:rsidR="00C23392" w:rsidRPr="00651E06">
          <w:rPr>
            <w:rFonts w:ascii="inherit" w:eastAsia="Times New Roman" w:hAnsi="inherit" w:cs="Arial"/>
            <w:color w:val="1EA6AA"/>
            <w:sz w:val="24"/>
            <w:szCs w:val="24"/>
            <w:u w:val="single"/>
            <w:bdr w:val="none" w:sz="0" w:space="0" w:color="auto" w:frame="1"/>
            <w:lang w:eastAsia="pl-PL"/>
          </w:rPr>
          <w:t>dziurkacz ozdobny w kształcie koła 2,5 cm</w:t>
        </w:r>
      </w:hyperlink>
    </w:p>
    <w:p w:rsidR="00C23392" w:rsidRPr="00651E06" w:rsidRDefault="00E30B29" w:rsidP="001927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hyperlink r:id="rId15" w:anchor="crid=26213&amp;pid=1320" w:tgtFrame="_blank" w:history="1">
        <w:r w:rsidR="00C23392" w:rsidRPr="00651E06">
          <w:rPr>
            <w:rFonts w:ascii="inherit" w:eastAsia="Times New Roman" w:hAnsi="inherit" w:cs="Arial"/>
            <w:color w:val="1EA6AA"/>
            <w:sz w:val="24"/>
            <w:szCs w:val="24"/>
            <w:u w:val="single"/>
            <w:bdr w:val="none" w:sz="0" w:space="0" w:color="auto" w:frame="1"/>
            <w:lang w:eastAsia="pl-PL"/>
          </w:rPr>
          <w:t>dziurkacz ozdobny serduszko</w:t>
        </w:r>
      </w:hyperlink>
    </w:p>
    <w:p w:rsidR="00C23392" w:rsidRPr="00651E06" w:rsidRDefault="00E30B29" w:rsidP="001927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hyperlink r:id="rId16" w:anchor="cid=1601&amp;crid=238725&amp;pid=1320" w:history="1">
        <w:r w:rsidR="00C23392" w:rsidRPr="00651E06">
          <w:rPr>
            <w:rFonts w:ascii="inherit" w:eastAsia="Times New Roman" w:hAnsi="inherit" w:cs="Arial"/>
            <w:color w:val="1EA6AA"/>
            <w:sz w:val="24"/>
            <w:szCs w:val="24"/>
            <w:u w:val="single"/>
            <w:bdr w:val="none" w:sz="0" w:space="0" w:color="auto" w:frame="1"/>
            <w:lang w:eastAsia="pl-PL"/>
          </w:rPr>
          <w:t>papierowe serwetki pod filiżankę 11 cm</w:t>
        </w:r>
      </w:hyperlink>
    </w:p>
    <w:p w:rsidR="00C23392" w:rsidRPr="00651E06" w:rsidRDefault="00C23392" w:rsidP="001927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651E06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nożyczki</w:t>
      </w:r>
    </w:p>
    <w:p w:rsidR="00C23392" w:rsidRPr="00651E06" w:rsidRDefault="00C23392" w:rsidP="001927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pl-PL"/>
        </w:rPr>
      </w:pPr>
      <w:r w:rsidRPr="00651E06">
        <w:rPr>
          <w:rFonts w:ascii="inherit" w:eastAsia="Times New Roman" w:hAnsi="inherit" w:cs="Arial"/>
          <w:color w:val="3D3D3D"/>
          <w:sz w:val="24"/>
          <w:szCs w:val="24"/>
          <w:lang w:eastAsia="pl-PL"/>
        </w:rPr>
        <w:t>klej</w:t>
      </w:r>
    </w:p>
    <w:p w:rsidR="00C23392" w:rsidRPr="00651E06" w:rsidRDefault="00C23392" w:rsidP="001927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651E06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1. Kolorową kartkę papieru formatu A4 przecinamy na pół. Jedną część składamy na pół- to będzie baza laurki.</w:t>
      </w:r>
    </w:p>
    <w:p w:rsidR="00C23392" w:rsidRPr="00651E06" w:rsidRDefault="00C23392" w:rsidP="001927A7">
      <w:pPr>
        <w:shd w:val="clear" w:color="auto" w:fill="FFFFFF"/>
        <w:spacing w:after="300" w:line="240" w:lineRule="auto"/>
        <w:textAlignment w:val="baseline"/>
        <w:rPr>
          <w:ins w:id="0" w:author="Unknown"/>
          <w:rFonts w:ascii="Arial" w:eastAsia="Times New Roman" w:hAnsi="Arial" w:cs="Arial"/>
          <w:color w:val="3D3D3D"/>
          <w:sz w:val="24"/>
          <w:szCs w:val="24"/>
          <w:lang w:eastAsia="pl-PL"/>
        </w:rPr>
      </w:pPr>
      <w:ins w:id="1" w:author="Unknown">
        <w:r w:rsidRPr="00651E06">
          <w:rPr>
            <w:rFonts w:ascii="Arial" w:eastAsia="Times New Roman" w:hAnsi="Arial" w:cs="Arial"/>
            <w:color w:val="3D3D3D"/>
            <w:sz w:val="24"/>
            <w:szCs w:val="24"/>
            <w:lang w:eastAsia="pl-PL"/>
          </w:rPr>
          <w:t>2. Papierową podkładkę pod filiżankę przecinamy na pół.</w:t>
        </w:r>
      </w:ins>
    </w:p>
    <w:p w:rsidR="00C23392" w:rsidRPr="00651E06" w:rsidRDefault="00C23392" w:rsidP="001927A7">
      <w:pPr>
        <w:shd w:val="clear" w:color="auto" w:fill="FFFFFF"/>
        <w:spacing w:after="300" w:line="240" w:lineRule="auto"/>
        <w:textAlignment w:val="baseline"/>
        <w:rPr>
          <w:ins w:id="2" w:author="Unknown"/>
          <w:rFonts w:ascii="Arial" w:eastAsia="Times New Roman" w:hAnsi="Arial" w:cs="Arial"/>
          <w:color w:val="3D3D3D"/>
          <w:sz w:val="24"/>
          <w:szCs w:val="24"/>
          <w:lang w:eastAsia="pl-PL"/>
        </w:rPr>
      </w:pPr>
      <w:ins w:id="3" w:author="Unknown">
        <w:r w:rsidRPr="00651E06">
          <w:rPr>
            <w:rFonts w:ascii="Arial" w:eastAsia="Times New Roman" w:hAnsi="Arial" w:cs="Arial"/>
            <w:color w:val="3D3D3D"/>
            <w:sz w:val="24"/>
            <w:szCs w:val="24"/>
            <w:lang w:eastAsia="pl-PL"/>
          </w:rPr>
          <w:lastRenderedPageBreak/>
          <w:t>3. Dziurkaczem ozdobny w kształcie koła wycinamy 3 środki kwiatków natomiast serduszkiem wycinamy mnóstwo czerwonych serduszek.</w:t>
        </w:r>
      </w:ins>
    </w:p>
    <w:p w:rsidR="00C23392" w:rsidRPr="00651E06" w:rsidRDefault="00C23392" w:rsidP="001927A7">
      <w:pPr>
        <w:shd w:val="clear" w:color="auto" w:fill="FFFFFF"/>
        <w:spacing w:after="300" w:line="240" w:lineRule="auto"/>
        <w:textAlignment w:val="baseline"/>
        <w:rPr>
          <w:ins w:id="4" w:author="Unknown"/>
          <w:rFonts w:ascii="Arial" w:eastAsia="Times New Roman" w:hAnsi="Arial" w:cs="Arial"/>
          <w:color w:val="3D3D3D"/>
          <w:sz w:val="24"/>
          <w:szCs w:val="24"/>
          <w:lang w:eastAsia="pl-PL"/>
        </w:rPr>
      </w:pPr>
      <w:ins w:id="5" w:author="Unknown">
        <w:r w:rsidRPr="00651E06">
          <w:rPr>
            <w:rFonts w:ascii="Arial" w:eastAsia="Times New Roman" w:hAnsi="Arial" w:cs="Arial"/>
            <w:color w:val="3D3D3D"/>
            <w:sz w:val="24"/>
            <w:szCs w:val="24"/>
            <w:lang w:eastAsia="pl-PL"/>
          </w:rPr>
          <w:t>4. Kółka oklejamy dookoła serduszkami i powstają nam tym sposobem piękne kwiatuszki.</w:t>
        </w:r>
      </w:ins>
    </w:p>
    <w:p w:rsidR="00C23392" w:rsidRPr="00E77497" w:rsidRDefault="00C23392" w:rsidP="001927A7">
      <w:pPr>
        <w:shd w:val="clear" w:color="auto" w:fill="FFFFFF"/>
        <w:spacing w:after="300" w:line="240" w:lineRule="auto"/>
        <w:textAlignment w:val="baseline"/>
        <w:rPr>
          <w:ins w:id="6" w:author="Unknown"/>
          <w:rFonts w:ascii="Arial" w:eastAsia="Times New Roman" w:hAnsi="Arial" w:cs="Arial"/>
          <w:color w:val="3D3D3D"/>
          <w:sz w:val="24"/>
          <w:szCs w:val="24"/>
          <w:lang w:eastAsia="pl-PL"/>
        </w:rPr>
      </w:pPr>
      <w:ins w:id="7" w:author="Unknown">
        <w:r w:rsidRPr="00E77497">
          <w:rPr>
            <w:rFonts w:ascii="Arial" w:eastAsia="Times New Roman" w:hAnsi="Arial" w:cs="Arial"/>
            <w:noProof/>
            <w:color w:val="3D3D3D"/>
            <w:sz w:val="24"/>
            <w:szCs w:val="24"/>
            <w:lang w:eastAsia="pl-PL"/>
          </w:rPr>
          <w:drawing>
            <wp:inline distT="0" distB="0" distL="0" distR="0" wp14:anchorId="5B6AB22B" wp14:editId="2741F756">
              <wp:extent cx="5709920" cy="3796030"/>
              <wp:effectExtent l="0" t="0" r="5080" b="0"/>
              <wp:docPr id="8" name="Picture 8" descr="papierowa serwetka praca plastyczna dzień mam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papierowa serwetka praca plastyczna dzień mamy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920" cy="379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23392" w:rsidRPr="00E77497" w:rsidRDefault="00C23392" w:rsidP="001927A7">
      <w:pPr>
        <w:shd w:val="clear" w:color="auto" w:fill="FFFFFF"/>
        <w:spacing w:after="300" w:line="240" w:lineRule="auto"/>
        <w:textAlignment w:val="baseline"/>
        <w:rPr>
          <w:ins w:id="8" w:author="Unknown"/>
          <w:rFonts w:ascii="Arial" w:eastAsia="Times New Roman" w:hAnsi="Arial" w:cs="Arial"/>
          <w:color w:val="3D3D3D"/>
          <w:sz w:val="24"/>
          <w:szCs w:val="24"/>
          <w:lang w:eastAsia="pl-PL"/>
        </w:rPr>
      </w:pPr>
      <w:ins w:id="9" w:author="Unknown">
        <w:r w:rsidRPr="00E77497">
          <w:rPr>
            <w:rFonts w:ascii="Arial" w:eastAsia="Times New Roman" w:hAnsi="Arial" w:cs="Arial"/>
            <w:color w:val="3D3D3D"/>
            <w:sz w:val="24"/>
            <w:szCs w:val="24"/>
            <w:lang w:eastAsia="pl-PL"/>
          </w:rPr>
          <w:t>5. Z zielonego papieru wycinamy łodyżki i doklejamy do przygotowanych kwiatków. Możemy dodać kilka paseczków jako liście. Całość przyklejamy w środku, przeciętej na pół papierowej serwetki. Serwetkę składamy na 3 części i przyklejamy do laurki.</w:t>
        </w:r>
      </w:ins>
    </w:p>
    <w:p w:rsidR="00C23392" w:rsidRPr="006E5421" w:rsidRDefault="00C23392" w:rsidP="001927A7">
      <w:pPr>
        <w:shd w:val="clear" w:color="auto" w:fill="FFFFFF"/>
        <w:spacing w:after="300" w:line="240" w:lineRule="auto"/>
        <w:textAlignment w:val="baseline"/>
        <w:rPr>
          <w:ins w:id="10" w:author="Unknown"/>
          <w:rFonts w:ascii="Arial" w:eastAsia="Times New Roman" w:hAnsi="Arial" w:cs="Arial"/>
          <w:color w:val="3D3D3D"/>
          <w:sz w:val="21"/>
          <w:szCs w:val="21"/>
          <w:lang w:eastAsia="pl-PL"/>
        </w:rPr>
      </w:pPr>
      <w:ins w:id="11" w:author="Unknown">
        <w:r w:rsidRPr="006E5421">
          <w:rPr>
            <w:rFonts w:ascii="Arial" w:eastAsia="Times New Roman" w:hAnsi="Arial" w:cs="Arial"/>
            <w:noProof/>
            <w:color w:val="3D3D3D"/>
            <w:sz w:val="21"/>
            <w:szCs w:val="21"/>
            <w:lang w:eastAsia="pl-PL"/>
          </w:rPr>
          <w:lastRenderedPageBreak/>
          <w:drawing>
            <wp:inline distT="0" distB="0" distL="0" distR="0" wp14:anchorId="28BA5E4F" wp14:editId="10C0BBCB">
              <wp:extent cx="5709920" cy="3796030"/>
              <wp:effectExtent l="0" t="0" r="5080" b="0"/>
              <wp:docPr id="9" name="Picture 9" descr="kwiatki z serduszek dzień mamy walentyn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kwiatki z serduszek dzień mamy walentynki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920" cy="379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23392" w:rsidRPr="006E5421" w:rsidRDefault="00C23392" w:rsidP="001927A7">
      <w:pPr>
        <w:shd w:val="clear" w:color="auto" w:fill="FFFFFF"/>
        <w:spacing w:after="0" w:line="240" w:lineRule="auto"/>
        <w:textAlignment w:val="baseline"/>
        <w:rPr>
          <w:ins w:id="12" w:author="Unknown"/>
          <w:rFonts w:ascii="Arial" w:eastAsia="Times New Roman" w:hAnsi="Arial" w:cs="Arial"/>
          <w:color w:val="3D3D3D"/>
          <w:sz w:val="21"/>
          <w:szCs w:val="21"/>
          <w:lang w:eastAsia="pl-PL"/>
        </w:rPr>
      </w:pPr>
      <w:ins w:id="13" w:author="Unknown">
        <w:r w:rsidRPr="006E5421">
          <w:rPr>
            <w:rFonts w:ascii="Arial" w:eastAsia="Times New Roman" w:hAnsi="Arial" w:cs="Arial"/>
            <w:color w:val="3D3D3D"/>
            <w:sz w:val="21"/>
            <w:szCs w:val="21"/>
            <w:lang w:eastAsia="pl-PL"/>
          </w:rPr>
          <w:t>Gotowa</w:t>
        </w:r>
        <w:r w:rsidRPr="006E5421">
          <w:rPr>
            <w:rFonts w:ascii="inherit" w:eastAsia="Times New Roman" w:hAnsi="inherit" w:cs="Arial"/>
            <w:b/>
            <w:bCs/>
            <w:color w:val="3D3D3D"/>
            <w:sz w:val="21"/>
            <w:szCs w:val="21"/>
            <w:bdr w:val="none" w:sz="0" w:space="0" w:color="auto" w:frame="1"/>
            <w:lang w:eastAsia="pl-PL"/>
          </w:rPr>
          <w:t> laurka dla mamusi</w:t>
        </w:r>
        <w:r w:rsidRPr="006E5421">
          <w:rPr>
            <w:rFonts w:ascii="Arial" w:eastAsia="Times New Roman" w:hAnsi="Arial" w:cs="Arial"/>
            <w:color w:val="3D3D3D"/>
            <w:sz w:val="21"/>
            <w:szCs w:val="21"/>
            <w:lang w:eastAsia="pl-PL"/>
          </w:rPr>
          <w:t> prezentuje się naprawdę słodko:)</w:t>
        </w:r>
      </w:ins>
    </w:p>
    <w:p w:rsidR="00C23392" w:rsidRPr="006E5421" w:rsidRDefault="00C23392" w:rsidP="001927A7">
      <w:pPr>
        <w:shd w:val="clear" w:color="auto" w:fill="FFFFFF"/>
        <w:spacing w:after="300" w:line="240" w:lineRule="auto"/>
        <w:textAlignment w:val="baseline"/>
        <w:rPr>
          <w:ins w:id="14" w:author="Unknown"/>
          <w:rFonts w:ascii="Arial" w:eastAsia="Times New Roman" w:hAnsi="Arial" w:cs="Arial"/>
          <w:color w:val="3D3D3D"/>
          <w:sz w:val="21"/>
          <w:szCs w:val="21"/>
          <w:lang w:eastAsia="pl-PL"/>
        </w:rPr>
      </w:pPr>
      <w:ins w:id="15" w:author="Unknown">
        <w:r w:rsidRPr="006E5421">
          <w:rPr>
            <w:rFonts w:ascii="Arial" w:eastAsia="Times New Roman" w:hAnsi="Arial" w:cs="Arial"/>
            <w:noProof/>
            <w:color w:val="3D3D3D"/>
            <w:sz w:val="21"/>
            <w:szCs w:val="21"/>
            <w:lang w:eastAsia="pl-PL"/>
          </w:rPr>
          <w:drawing>
            <wp:inline distT="0" distB="0" distL="0" distR="0" wp14:anchorId="4CF10BF9" wp14:editId="56653642">
              <wp:extent cx="5709920" cy="3796030"/>
              <wp:effectExtent l="0" t="0" r="5080" b="0"/>
              <wp:docPr id="10" name="Picture 10" descr="Laurka na Dzień Mam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aurka na Dzień Mamy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920" cy="379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23392" w:rsidRPr="006E5421" w:rsidRDefault="00C23392" w:rsidP="001927A7">
      <w:pPr>
        <w:shd w:val="clear" w:color="auto" w:fill="FFFFFF"/>
        <w:spacing w:after="300" w:line="240" w:lineRule="auto"/>
        <w:textAlignment w:val="baseline"/>
        <w:rPr>
          <w:ins w:id="16" w:author="Unknown"/>
          <w:rFonts w:ascii="Arial" w:eastAsia="Times New Roman" w:hAnsi="Arial" w:cs="Arial"/>
          <w:color w:val="3D3D3D"/>
          <w:sz w:val="21"/>
          <w:szCs w:val="21"/>
          <w:lang w:eastAsia="pl-PL"/>
        </w:rPr>
      </w:pPr>
      <w:ins w:id="17" w:author="Unknown">
        <w:r w:rsidRPr="006E5421">
          <w:rPr>
            <w:rFonts w:ascii="Arial" w:eastAsia="Times New Roman" w:hAnsi="Arial" w:cs="Arial"/>
            <w:noProof/>
            <w:color w:val="3D3D3D"/>
            <w:sz w:val="21"/>
            <w:szCs w:val="21"/>
            <w:lang w:eastAsia="pl-PL"/>
          </w:rPr>
          <w:lastRenderedPageBreak/>
          <w:drawing>
            <wp:inline distT="0" distB="0" distL="0" distR="0" wp14:anchorId="03DF63E9" wp14:editId="2C08A4A2">
              <wp:extent cx="5709920" cy="3796030"/>
              <wp:effectExtent l="0" t="0" r="5080" b="0"/>
              <wp:docPr id="11" name="Picture 11" descr="Laurka z kwiatkami na Dzień Mam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Laurka z kwiatkami na Dzień Mamy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920" cy="379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23392" w:rsidRPr="00E77497" w:rsidRDefault="00C23392" w:rsidP="001927A7">
      <w:pPr>
        <w:rPr>
          <w:sz w:val="24"/>
          <w:szCs w:val="24"/>
        </w:rPr>
      </w:pPr>
      <w:r w:rsidRPr="00E77497">
        <w:rPr>
          <w:sz w:val="24"/>
          <w:szCs w:val="24"/>
        </w:rPr>
        <w:t>Więcej ciekawych inspiracji znajdziecie na stronie</w:t>
      </w:r>
    </w:p>
    <w:p w:rsidR="00C23392" w:rsidRPr="00E77497" w:rsidRDefault="00E30B29" w:rsidP="001927A7">
      <w:pPr>
        <w:rPr>
          <w:sz w:val="24"/>
          <w:szCs w:val="24"/>
        </w:rPr>
      </w:pPr>
      <w:hyperlink r:id="rId20" w:history="1">
        <w:r w:rsidR="00C23392" w:rsidRPr="00E77497">
          <w:rPr>
            <w:rStyle w:val="Hipercze"/>
            <w:sz w:val="24"/>
            <w:szCs w:val="24"/>
          </w:rPr>
          <w:t>https://polki.pl/rodzina/dziecko,5-pomyslow-na-laurke,10079579,artykul.html</w:t>
        </w:r>
      </w:hyperlink>
    </w:p>
    <w:p w:rsidR="00C23392" w:rsidRPr="00E77497" w:rsidRDefault="00C23392" w:rsidP="001927A7">
      <w:pPr>
        <w:rPr>
          <w:sz w:val="24"/>
          <w:szCs w:val="24"/>
        </w:rPr>
      </w:pPr>
      <w:r w:rsidRPr="00E77497">
        <w:rPr>
          <w:sz w:val="24"/>
          <w:szCs w:val="24"/>
        </w:rPr>
        <w:t>Poniżej prezentuję Wam zapowiedziane już wcześniej linki z piosenkami</w:t>
      </w:r>
    </w:p>
    <w:p w:rsidR="00C23392" w:rsidRPr="00E77497" w:rsidRDefault="00E30B29" w:rsidP="001927A7">
      <w:pPr>
        <w:rPr>
          <w:sz w:val="24"/>
          <w:szCs w:val="24"/>
        </w:rPr>
      </w:pPr>
      <w:hyperlink r:id="rId21" w:history="1">
        <w:r w:rsidR="00C23392" w:rsidRPr="00E77497">
          <w:rPr>
            <w:rStyle w:val="Hipercze"/>
            <w:sz w:val="24"/>
            <w:szCs w:val="24"/>
          </w:rPr>
          <w:t>https://www.youtube.com/watch?v=TrgNO45oMME</w:t>
        </w:r>
      </w:hyperlink>
    </w:p>
    <w:p w:rsidR="00C23392" w:rsidRPr="00E77497" w:rsidRDefault="00E30B29" w:rsidP="001927A7">
      <w:pPr>
        <w:rPr>
          <w:sz w:val="24"/>
          <w:szCs w:val="24"/>
        </w:rPr>
      </w:pPr>
      <w:hyperlink r:id="rId22" w:history="1">
        <w:r w:rsidR="00C23392" w:rsidRPr="00E77497">
          <w:rPr>
            <w:rStyle w:val="Hipercze"/>
            <w:sz w:val="24"/>
            <w:szCs w:val="24"/>
          </w:rPr>
          <w:t>https://www.youtube.com/watch?v=KJ9paslIsf4</w:t>
        </w:r>
      </w:hyperlink>
    </w:p>
    <w:p w:rsidR="00C23392" w:rsidRPr="00E77497" w:rsidRDefault="00E30B29" w:rsidP="001927A7">
      <w:pPr>
        <w:rPr>
          <w:sz w:val="24"/>
          <w:szCs w:val="24"/>
        </w:rPr>
      </w:pPr>
      <w:hyperlink r:id="rId23" w:history="1">
        <w:r w:rsidR="00C23392" w:rsidRPr="00E77497">
          <w:rPr>
            <w:rStyle w:val="Hipercze"/>
            <w:sz w:val="24"/>
            <w:szCs w:val="24"/>
          </w:rPr>
          <w:t>https://www.youtube.com/watch?v=WoSwvWBT3KE</w:t>
        </w:r>
      </w:hyperlink>
    </w:p>
    <w:p w:rsidR="00E77497" w:rsidRDefault="00E77497" w:rsidP="001927A7">
      <w:pPr>
        <w:rPr>
          <w:sz w:val="24"/>
          <w:szCs w:val="24"/>
        </w:rPr>
      </w:pPr>
    </w:p>
    <w:p w:rsidR="00502C1B" w:rsidRDefault="00C23392" w:rsidP="001927A7">
      <w:pPr>
        <w:rPr>
          <w:b/>
          <w:bCs/>
          <w:sz w:val="24"/>
          <w:szCs w:val="24"/>
        </w:rPr>
      </w:pPr>
      <w:r w:rsidRPr="00E77497">
        <w:rPr>
          <w:sz w:val="24"/>
          <w:szCs w:val="24"/>
        </w:rPr>
        <w:t xml:space="preserve">Pozdrawiam Was serdecznie! Do zobaczenia wkrótce! </w:t>
      </w:r>
      <w:r w:rsidRPr="00E77497">
        <w:rPr>
          <w:b/>
          <w:bCs/>
          <w:sz w:val="24"/>
          <w:szCs w:val="24"/>
        </w:rPr>
        <w:t>Janina Kopera.</w:t>
      </w:r>
    </w:p>
    <w:p w:rsidR="00502C1B" w:rsidRDefault="00502C1B" w:rsidP="001927A7">
      <w:pPr>
        <w:rPr>
          <w:b/>
          <w:bCs/>
          <w:sz w:val="24"/>
          <w:szCs w:val="24"/>
        </w:rPr>
      </w:pPr>
    </w:p>
    <w:p w:rsidR="00502C1B" w:rsidRDefault="00502C1B" w:rsidP="001927A7">
      <w:pPr>
        <w:rPr>
          <w:b/>
          <w:bCs/>
          <w:sz w:val="24"/>
          <w:szCs w:val="24"/>
        </w:rPr>
      </w:pPr>
    </w:p>
    <w:p w:rsidR="00502C1B" w:rsidRDefault="00502C1B" w:rsidP="001927A7">
      <w:pPr>
        <w:rPr>
          <w:b/>
          <w:bCs/>
          <w:sz w:val="24"/>
          <w:szCs w:val="24"/>
        </w:rPr>
      </w:pPr>
    </w:p>
    <w:p w:rsidR="00502C1B" w:rsidRDefault="00502C1B" w:rsidP="001927A7">
      <w:pPr>
        <w:rPr>
          <w:b/>
          <w:bCs/>
          <w:sz w:val="24"/>
          <w:szCs w:val="24"/>
        </w:rPr>
      </w:pPr>
    </w:p>
    <w:p w:rsidR="00502C1B" w:rsidRDefault="00502C1B" w:rsidP="001927A7">
      <w:pPr>
        <w:rPr>
          <w:b/>
          <w:bCs/>
          <w:sz w:val="24"/>
          <w:szCs w:val="24"/>
        </w:rPr>
      </w:pPr>
    </w:p>
    <w:p w:rsidR="00502C1B" w:rsidRDefault="00502C1B" w:rsidP="001927A7">
      <w:pPr>
        <w:rPr>
          <w:b/>
          <w:bCs/>
          <w:sz w:val="24"/>
          <w:szCs w:val="24"/>
        </w:rPr>
      </w:pPr>
    </w:p>
    <w:p w:rsidR="00502C1B" w:rsidRDefault="00502C1B" w:rsidP="004A0F0F">
      <w:r>
        <w:rPr>
          <w:b/>
          <w:bCs/>
          <w:sz w:val="24"/>
          <w:szCs w:val="24"/>
        </w:rPr>
        <w:lastRenderedPageBreak/>
        <w:t>3.</w:t>
      </w:r>
    </w:p>
    <w:p w:rsidR="00502C1B" w:rsidRPr="007C1C82" w:rsidRDefault="00502C1B" w:rsidP="004A0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1C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Kwiatki w wazoniku dla Mamy</w:t>
      </w:r>
    </w:p>
    <w:p w:rsidR="00502C1B" w:rsidRDefault="00502C1B" w:rsidP="004A0F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202C431D" wp14:editId="5D1761D0">
            <wp:extent cx="5760720" cy="5760720"/>
            <wp:effectExtent l="0" t="0" r="0" b="0"/>
            <wp:docPr id="12" name="Obraz 12" descr="Kwiatki w wazoniku dla 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ki w wazoniku dla Mam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C1C82" w:rsidRDefault="00502C1B" w:rsidP="004A0F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1BDE0"/>
          <w:kern w:val="36"/>
          <w:sz w:val="28"/>
          <w:szCs w:val="28"/>
          <w:lang w:eastAsia="pl-PL"/>
        </w:rPr>
      </w:pPr>
    </w:p>
    <w:p w:rsidR="00502C1B" w:rsidRPr="007C1C82" w:rsidRDefault="00502C1B" w:rsidP="004A0F0F">
      <w:pPr>
        <w:pStyle w:val="NormalnyWeb"/>
        <w:rPr>
          <w:sz w:val="28"/>
          <w:szCs w:val="28"/>
        </w:rPr>
      </w:pPr>
      <w:r w:rsidRPr="007C1C82">
        <w:rPr>
          <w:sz w:val="28"/>
          <w:szCs w:val="28"/>
        </w:rPr>
        <w:t xml:space="preserve"> Drogie dzieci kwiatki w wazoniku dla Mamy to dobry pomysł na prezent z okazji jej święta, ponieważ może on być od razu laurką z życzeniami. Wazonik jest papierowy, więc życzenia możemy przykleić z tyłu. Jeżeli chcecie poproście o pomoc rodzeństwo lub tatę.</w:t>
      </w:r>
    </w:p>
    <w:p w:rsidR="00502C1B" w:rsidRPr="007B4E3C" w:rsidRDefault="00502C1B" w:rsidP="004A0F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B4E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Materiały</w:t>
      </w:r>
    </w:p>
    <w:p w:rsidR="00502C1B" w:rsidRPr="007C1C82" w:rsidRDefault="00502C1B" w:rsidP="00502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kolorowa kartka z bloku technicznego</w:t>
      </w:r>
    </w:p>
    <w:p w:rsidR="00502C1B" w:rsidRPr="007C1C82" w:rsidRDefault="00502C1B" w:rsidP="00502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drewniane lub filcowe kwiatki (mogą być także z papieru kolorowego)</w:t>
      </w:r>
    </w:p>
    <w:p w:rsidR="00502C1B" w:rsidRPr="007C1C82" w:rsidRDefault="00502C1B" w:rsidP="00502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zielone i czerwone druciki kreatywne</w:t>
      </w:r>
    </w:p>
    <w:p w:rsidR="00502C1B" w:rsidRPr="007C1C82" w:rsidRDefault="00502C1B" w:rsidP="00502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filcowe elementy ozdobne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4A0F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wykonania: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502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Kolorową techniczną kartkę składamy na połowę i odmierzamy prostokąt o wymiarach 21 cm x 10 cm. Przy zgięciu zmniejszamy prostokąt po jednym centymetrze z każdej strony i rysujemy trapez.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5103DD4" wp14:editId="3B20E2FB">
            <wp:extent cx="6667500" cy="3749040"/>
            <wp:effectExtent l="0" t="0" r="0" b="3810"/>
            <wp:docPr id="48" name="Obraz 48" descr="Kwiatki w wazoniku dla Mamy-szabl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wiatki w wazoniku dla Mamy-szablo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7B07F69" wp14:editId="4914E33E">
            <wp:extent cx="6667500" cy="3749040"/>
            <wp:effectExtent l="0" t="0" r="0" b="3810"/>
            <wp:docPr id="49" name="Obraz 49" descr="Kwiatki w wazoniku dla Mamy-szabl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wiatki w wazoniku dla Mamy-szablo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2. Po wycięciu jeden z boków zaokrąglamy. Następnie smarujemy brzegi klejem i sklejamy wazonik. Dobry klej w sztyfcie bez problemu daje radę złączyć trwale brzegi.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15EA45B" wp14:editId="66D400F0">
            <wp:extent cx="6667500" cy="3749040"/>
            <wp:effectExtent l="0" t="0" r="0" b="3810"/>
            <wp:docPr id="50" name="Obraz 5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E34D4C5" wp14:editId="7BD384BF">
            <wp:extent cx="6667500" cy="3749040"/>
            <wp:effectExtent l="0" t="0" r="0" b="3810"/>
            <wp:docPr id="51" name="Obraz 51" descr="Wazonik do kwiatów dla Mamy-wycinani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azonik do kwiatów dla Mamy-wycinani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C9884E6" wp14:editId="022F72F4">
            <wp:extent cx="6667500" cy="3749040"/>
            <wp:effectExtent l="0" t="0" r="0" b="3810"/>
            <wp:docPr id="52" name="Obraz 52" descr="Wazonik do kwiatów dla Mamy-sklejani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azonik do kwiatów dla Mamy-sklejani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159B6CE" wp14:editId="19C6F793">
            <wp:extent cx="6667500" cy="3749040"/>
            <wp:effectExtent l="0" t="0" r="0" b="3810"/>
            <wp:docPr id="53" name="Obraz 53" descr="Wazonik dla Mamy-wzór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azonik dla Mamy-wzór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Teraz możemy przystąpić do wykonania kwiatków do wazonika dla Mamy. W tym celu możemy wykorzystać gotowe filcowe lub drewniane kwiatki oraz zielone druciki kreatywne. Druciki nacinamy do odpowiedniej wysokości (najlepiej przeciąć je mniej więcej w połowie) i doklejamy na końcach główki kwiatów. To, ile ich włożymy do wazonika zależy oczywiście od wielkości.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Szablony kwiatów znajdziesz na stronie: </w:t>
      </w:r>
      <w:hyperlink r:id="rId37" w:history="1">
        <w:r w:rsidRPr="007C1C82">
          <w:rPr>
            <w:rFonts w:ascii="Times New Roman" w:eastAsia="Times New Roman" w:hAnsi="Times New Roman" w:cs="Times New Roman"/>
            <w:color w:val="91BDE0"/>
            <w:sz w:val="28"/>
            <w:szCs w:val="28"/>
            <w:u w:val="single"/>
            <w:lang w:eastAsia="pl-PL"/>
          </w:rPr>
          <w:t>https://www.szkolneinspiracje.pl/pomoce-edukacyjne/.</w:t>
        </w:r>
      </w:hyperlink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 wp14:anchorId="01147AD4" wp14:editId="09B8C1E1">
            <wp:extent cx="6667500" cy="3749040"/>
            <wp:effectExtent l="0" t="0" r="0" b="3810"/>
            <wp:docPr id="54" name="Obraz 54" descr="Łodyżki z drucików kreatywnych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Łodyżki z drucików kreatywnych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C1C82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lastRenderedPageBreak/>
        <w:drawing>
          <wp:inline distT="0" distB="0" distL="0" distR="0" wp14:anchorId="0FF28452" wp14:editId="65CB09E0">
            <wp:extent cx="6667500" cy="3749040"/>
            <wp:effectExtent l="0" t="0" r="0" b="3810"/>
            <wp:docPr id="55" name="Obraz 55" descr="Drewniane kwiatki do wazonika na Dzień Matki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ewniane kwiatki do wazonika na Dzień Matki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C1C82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 wp14:anchorId="3946D4E4" wp14:editId="6D621062">
            <wp:extent cx="6667500" cy="3749040"/>
            <wp:effectExtent l="0" t="0" r="0" b="3810"/>
            <wp:docPr id="56" name="Obraz 56" descr="Drewniane kwiatki w wazoniku dla Mamy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ewniane kwiatki w wazoniku dla Mamy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C1C82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textWrapping" w:clear="all"/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 Wazonik z kwiatkami dla Mamy możemy ozdobić w dowolny sposób np. gotowymi elementami filcowymi lub wyciętymi serduszkami z kolorowego papieru. Fajnym akcentem będzie kokardka z drucika kreatywnego. Sposób wykonania i mocowania pokazany jest poniżej na zdjęciach.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61B6C78" wp14:editId="451D34F3">
            <wp:extent cx="6667500" cy="4998720"/>
            <wp:effectExtent l="0" t="0" r="0" b="0"/>
            <wp:docPr id="57" name="Obraz 57" descr="Drucik kreatywny na kokardkę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ucik kreatywny na kokardkę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0C8523B3" wp14:editId="6AB74033">
            <wp:extent cx="6667500" cy="4998720"/>
            <wp:effectExtent l="0" t="0" r="0" b="0"/>
            <wp:docPr id="58" name="Obraz 58" descr="Kokardka z drucika kreatywnego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okardka z drucika kreatywnego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326CAE2" wp14:editId="5241F839">
            <wp:extent cx="6667500" cy="4998720"/>
            <wp:effectExtent l="0" t="0" r="0" b="0"/>
            <wp:docPr id="59" name="Obraz 59" descr="Kokardka z drucika kreatywnego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okardka z drucika kreatywnego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7DC7E6B" wp14:editId="70EAB54C">
            <wp:extent cx="6667500" cy="4998720"/>
            <wp:effectExtent l="0" t="0" r="0" b="0"/>
            <wp:docPr id="60" name="Obraz 60" descr="Kokardka z drucika kreatywnego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okardka z drucika kreatywnego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73A0A0F" wp14:editId="08A0DF8F">
            <wp:extent cx="5212080" cy="6941820"/>
            <wp:effectExtent l="0" t="0" r="7620" b="0"/>
            <wp:docPr id="61" name="Obraz 61" descr="Kwiatki w wazoniku dla 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wiatki w wazoniku dla Mamy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5. Na koniec możemy przykleić z tyłu naszej laurki życzenia dla Mamy.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Gotowe życzenia drukujemy na białej lub kolorowej kartce lub piszemy odręcznie. Ozdabiamy i gotowe.</w:t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EAD190A" wp14:editId="71A64EED">
            <wp:extent cx="6667500" cy="4998720"/>
            <wp:effectExtent l="0" t="0" r="0" b="0"/>
            <wp:docPr id="62" name="Obraz 62" descr="Życzenia z okazji Dnia Matki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Życzenia z okazji Dnia Matki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42EC014" wp14:editId="608B7AFB">
            <wp:extent cx="6667500" cy="4998720"/>
            <wp:effectExtent l="0" t="0" r="0" b="0"/>
            <wp:docPr id="63" name="Obraz 63" descr="Wazonik z życzeniami dla Mamy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azonik z życzeniami dla Mamy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2C1B" w:rsidRPr="007C1C82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Pozdrawiam </w:t>
      </w:r>
      <w:r w:rsidRPr="00E30B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Bogusław Kucharski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2C1B" w:rsidRPr="007B3538" w:rsidRDefault="00502C1B" w:rsidP="004A0F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02C1B" w:rsidRPr="007B3538" w:rsidRDefault="00502C1B" w:rsidP="004A0F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3538">
        <w:rPr>
          <w:rFonts w:ascii="Times New Roman" w:eastAsia="Times New Roman" w:hAnsi="Times New Roman" w:cs="Times New Roman"/>
          <w:sz w:val="24"/>
          <w:szCs w:val="24"/>
        </w:rPr>
        <w:instrText xml:space="preserve"> CONTROL DefaultOcxName </w:instrText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F9E678" wp14:editId="4B0B6A07">
            <wp:extent cx="655320" cy="228600"/>
            <wp:effectExtent l="0" t="0" r="0" b="0"/>
            <wp:docPr id="13" name="Obiekt 2"/>
            <wp:cNvGraphicFramePr>
              <a:graphicFrameLocks xmlns:a="http://schemas.openxmlformats.org/drawingml/2006/main" noGrp="1" noChangeAspect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Grp="1" noRot="1" noChangeAspect="1" noResize="1" noEditPoints="1" noAdjustHandles="1" noChangeArrowheads="1" noChangeShapeType="1" noCrop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2C1B" w:rsidRPr="007B3538" w:rsidRDefault="00502C1B" w:rsidP="004A0F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2C1B" w:rsidRPr="007B3538" w:rsidRDefault="00502C1B" w:rsidP="004A0F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Początek formularza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EF5F9E" wp14:editId="6D33F867">
            <wp:extent cx="381000" cy="381000"/>
            <wp:effectExtent l="0" t="0" r="0" b="0"/>
            <wp:docPr id="70" name="Obraz 70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vata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3538">
        <w:rPr>
          <w:rFonts w:ascii="Times New Roman" w:eastAsia="Times New Roman" w:hAnsi="Times New Roman" w:cs="Times New Roman"/>
          <w:sz w:val="24"/>
          <w:szCs w:val="24"/>
        </w:rPr>
        <w:instrText xml:space="preserve"> CONTROL DefaultOcxName2 </w:instrText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CD769C" wp14:editId="4E4C2DCA">
            <wp:extent cx="1684020" cy="723900"/>
            <wp:effectExtent l="0" t="0" r="0" b="0"/>
            <wp:docPr id="14" name="Obiekt 4"/>
            <wp:cNvGraphicFramePr>
              <a:graphicFrameLocks xmlns:a="http://schemas.openxmlformats.org/drawingml/2006/main" noGrp="1" noChangeAspect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Grp="1" noRot="1" noChangeAspect="1" noResize="1" noEditPoints="1" noAdjustHandles="1" noChangeArrowheads="1" noChangeShapeType="1" noCrop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2C1B" w:rsidRPr="007B3538" w:rsidRDefault="00502C1B" w:rsidP="004A0F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02C1B" w:rsidRPr="007B3538" w:rsidRDefault="00502C1B" w:rsidP="004A0F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2C1B" w:rsidRPr="007B3538" w:rsidRDefault="00502C1B" w:rsidP="004A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3538">
        <w:rPr>
          <w:rFonts w:ascii="Times New Roman" w:eastAsia="Times New Roman" w:hAnsi="Times New Roman" w:cs="Times New Roman"/>
          <w:sz w:val="24"/>
          <w:szCs w:val="24"/>
        </w:rPr>
        <w:instrText xml:space="preserve"> CONTROL DefaultOcxName3 </w:instrText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85869B" wp14:editId="2C89DB8D">
            <wp:extent cx="655320" cy="228600"/>
            <wp:effectExtent l="0" t="0" r="0" b="0"/>
            <wp:docPr id="6" name="Obiekt 6"/>
            <wp:cNvGraphicFramePr>
              <a:graphicFrameLocks xmlns:a="http://schemas.openxmlformats.org/drawingml/2006/main" noGrp="1" noChangeAspect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Grp="1" noRot="1" noChangeAspect="1" noResize="1" noEditPoints="1" noAdjustHandles="1" noChangeArrowheads="1" noChangeShapeType="1" noCrop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3538">
        <w:rPr>
          <w:rFonts w:ascii="Times New Roman" w:eastAsia="Times New Roman" w:hAnsi="Times New Roman" w:cs="Times New Roman"/>
          <w:sz w:val="24"/>
          <w:szCs w:val="24"/>
        </w:rPr>
        <w:instrText xml:space="preserve"> CONTROL DefaultOcxName4 </w:instrText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B871A3" wp14:editId="21EC43A6">
            <wp:extent cx="228600" cy="198120"/>
            <wp:effectExtent l="0" t="0" r="0" b="0"/>
            <wp:docPr id="15" name="Obiekt 8"/>
            <wp:cNvGraphicFramePr>
              <a:graphicFrameLocks xmlns:a="http://schemas.openxmlformats.org/drawingml/2006/main" noGrp="1" noChangeAspect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Grp="1" noRot="1" noChangeAspect="1" noResize="1" noEditPoints="1" noAdjustHandles="1" noChangeArrowheads="1" noChangeShapeType="1" noCrop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2C1B" w:rsidRPr="007B3538" w:rsidRDefault="00502C1B" w:rsidP="004A0F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2C1B" w:rsidRPr="007B3538" w:rsidRDefault="00502C1B" w:rsidP="004A0F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02C1B" w:rsidRPr="007B3538" w:rsidRDefault="00502C1B" w:rsidP="004A0F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2C1B" w:rsidRPr="007B3538" w:rsidRDefault="00502C1B" w:rsidP="004A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502C1B" w:rsidRDefault="00502C1B" w:rsidP="004A0F0F">
      <w:pPr>
        <w:spacing w:before="100" w:beforeAutospacing="1" w:after="100" w:afterAutospacing="1" w:line="240" w:lineRule="auto"/>
        <w:jc w:val="center"/>
        <w:outlineLvl w:val="0"/>
      </w:pPr>
    </w:p>
    <w:p w:rsidR="00C23392" w:rsidRPr="00E77497" w:rsidRDefault="00C23392" w:rsidP="001927A7">
      <w:pPr>
        <w:rPr>
          <w:sz w:val="24"/>
          <w:szCs w:val="24"/>
        </w:rPr>
      </w:pPr>
      <w:r w:rsidRPr="00E77497">
        <w:rPr>
          <w:sz w:val="24"/>
          <w:szCs w:val="24"/>
        </w:rPr>
        <w:br w:type="page"/>
      </w:r>
    </w:p>
    <w:p w:rsidR="00C23392" w:rsidRDefault="00C23392" w:rsidP="001927A7"/>
    <w:p w:rsidR="00C23392" w:rsidRDefault="00C23392" w:rsidP="0010592C">
      <w:pPr>
        <w:jc w:val="both"/>
        <w:rPr>
          <w:sz w:val="28"/>
          <w:szCs w:val="28"/>
        </w:rPr>
      </w:pPr>
    </w:p>
    <w:sectPr w:rsidR="00C233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3B4"/>
    <w:multiLevelType w:val="multilevel"/>
    <w:tmpl w:val="9062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643B5"/>
    <w:multiLevelType w:val="multilevel"/>
    <w:tmpl w:val="692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6352F"/>
    <w:multiLevelType w:val="multilevel"/>
    <w:tmpl w:val="0D50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0"/>
    <w:rsid w:val="0004151E"/>
    <w:rsid w:val="00044E40"/>
    <w:rsid w:val="000B52E6"/>
    <w:rsid w:val="0010592C"/>
    <w:rsid w:val="00115B8C"/>
    <w:rsid w:val="00145B9B"/>
    <w:rsid w:val="001571C8"/>
    <w:rsid w:val="001B222F"/>
    <w:rsid w:val="001B5015"/>
    <w:rsid w:val="00232304"/>
    <w:rsid w:val="00241060"/>
    <w:rsid w:val="002A08AA"/>
    <w:rsid w:val="002A3E62"/>
    <w:rsid w:val="0037175C"/>
    <w:rsid w:val="00467B01"/>
    <w:rsid w:val="00502C1B"/>
    <w:rsid w:val="00613AE1"/>
    <w:rsid w:val="00651E06"/>
    <w:rsid w:val="006D2260"/>
    <w:rsid w:val="007007BB"/>
    <w:rsid w:val="007311D8"/>
    <w:rsid w:val="007744EA"/>
    <w:rsid w:val="00804F99"/>
    <w:rsid w:val="008828C6"/>
    <w:rsid w:val="00897F6C"/>
    <w:rsid w:val="0097348F"/>
    <w:rsid w:val="00983B2E"/>
    <w:rsid w:val="009B5D70"/>
    <w:rsid w:val="00A03110"/>
    <w:rsid w:val="00A32E21"/>
    <w:rsid w:val="00A70D3F"/>
    <w:rsid w:val="00AB7FEF"/>
    <w:rsid w:val="00B22746"/>
    <w:rsid w:val="00B46308"/>
    <w:rsid w:val="00B63B46"/>
    <w:rsid w:val="00C23392"/>
    <w:rsid w:val="00CE7A7E"/>
    <w:rsid w:val="00E30B29"/>
    <w:rsid w:val="00E54CAF"/>
    <w:rsid w:val="00E77497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6151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B9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41060"/>
    <w:rPr>
      <w:b/>
      <w:bCs/>
    </w:rPr>
  </w:style>
  <w:style w:type="paragraph" w:styleId="Akapitzlist">
    <w:name w:val="List Paragraph"/>
    <w:basedOn w:val="Normalny"/>
    <w:uiPriority w:val="34"/>
    <w:qFormat/>
    <w:rsid w:val="00651E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E7A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21" Type="http://schemas.openxmlformats.org/officeDocument/2006/relationships/hyperlink" Target="https://www.youtube.com/watch?v=TrgNO45oMME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www.szkolneinspiracje.pl/kwiatki-w-wazoniku-dla-mamy/kwiatki-w-wazoniku-dla-mamy-13/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szkolneinspiracje.pl/kwiatki-w-wazoniku-dla-mamy/kwiatki-w-wazoniku-dla-mamy-17/" TargetMode="External"/><Relationship Id="rId55" Type="http://schemas.openxmlformats.org/officeDocument/2006/relationships/hyperlink" Target="https://www.szkolneinspiracje.pl/kwiatki-w-wazoniku-dla-mamy/kwiatki-w-wazoniku-z-okazji-dnia-matki-2/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ceneo.pl/48189792" TargetMode="External"/><Relationship Id="rId20" Type="http://schemas.openxmlformats.org/officeDocument/2006/relationships/hyperlink" Target="https://polki.pl/rodzina/dziecko,5-pomyslow-na-laurke,10079579,artykul.html" TargetMode="External"/><Relationship Id="rId29" Type="http://schemas.openxmlformats.org/officeDocument/2006/relationships/hyperlink" Target="https://www.szkolneinspiracje.pl/kwiatki-w-wazoniku-dla-mamy/kwiatki-w-wazoniku-dla-mamy-7/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25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szkolneinspiracje.pl/pomoce-edukacyjne/" TargetMode="External"/><Relationship Id="rId40" Type="http://schemas.openxmlformats.org/officeDocument/2006/relationships/hyperlink" Target="https://www.szkolneinspiracje.pl/kwiatki-w-wazoniku-dla-mamy/kwiatki-w-wazoniku-dla-mamy-1/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www.szkolneinspiracje.pl/kwiatki-w-wazoniku-dla-mamy/kwiatki-w-wazoniku-z-okazji-dnia-matki-1/" TargetMode="External"/><Relationship Id="rId58" Type="http://schemas.openxmlformats.org/officeDocument/2006/relationships/image" Target="media/image28.jpeg"/><Relationship Id="rId5" Type="http://schemas.openxmlformats.org/officeDocument/2006/relationships/hyperlink" Target="https://youtu.be/QxzyN9AlsJg" TargetMode="External"/><Relationship Id="rId15" Type="http://schemas.openxmlformats.org/officeDocument/2006/relationships/hyperlink" Target="https://www.ceneo.pl/31202012" TargetMode="External"/><Relationship Id="rId23" Type="http://schemas.openxmlformats.org/officeDocument/2006/relationships/hyperlink" Target="https://www.youtube.com/watch?v=WoSwvWBT3KE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2.jpeg"/><Relationship Id="rId57" Type="http://schemas.openxmlformats.org/officeDocument/2006/relationships/image" Target="media/image27.emf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s://www.szkolneinspiracje.pl/kwiatki-w-wazoniku-dla-mamy/kwiatki-w-wazoniku-dla-mamy-8/" TargetMode="External"/><Relationship Id="rId44" Type="http://schemas.openxmlformats.org/officeDocument/2006/relationships/hyperlink" Target="https://www.szkolneinspiracje.pl/kwiatki-w-wazoniku-dla-mamy/kwiatki-w-wazoniku-dla-mamy-14/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eneo.pl/43860126" TargetMode="External"/><Relationship Id="rId22" Type="http://schemas.openxmlformats.org/officeDocument/2006/relationships/hyperlink" Target="https://www.youtube.com/watch?v=KJ9paslIsf4" TargetMode="External"/><Relationship Id="rId27" Type="http://schemas.openxmlformats.org/officeDocument/2006/relationships/hyperlink" Target="https://www.szkolneinspiracje.pl/kwiatki-w-wazoniku-dla-mamy/kwiatki-w-wazoniku-dla-mamy-5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szkolneinspiracje.pl/kwiatki-w-wazoniku-dla-mamy/kwiatki-w-wazoniku-dla-mamy-10/" TargetMode="External"/><Relationship Id="rId43" Type="http://schemas.openxmlformats.org/officeDocument/2006/relationships/image" Target="media/image19.jpeg"/><Relationship Id="rId48" Type="http://schemas.openxmlformats.org/officeDocument/2006/relationships/hyperlink" Target="https://www.szkolneinspiracje.pl/kwiatki-w-wazoniku-dla-mamy/kwiatki-w-wazoniku-dla-mamy-16/" TargetMode="External"/><Relationship Id="rId56" Type="http://schemas.openxmlformats.org/officeDocument/2006/relationships/image" Target="media/image26.jpeg"/><Relationship Id="rId8" Type="http://schemas.openxmlformats.org/officeDocument/2006/relationships/hyperlink" Target="https://www.youtube.com/watch?v=NJ49eFzGaQc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www.miastodzieci.p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szkolneinspiracje.pl/kwiatki-w-wazoniku-dla-mamy/kwiatki-w-wazoniku-dla-mamy-4/" TargetMode="External"/><Relationship Id="rId33" Type="http://schemas.openxmlformats.org/officeDocument/2006/relationships/hyperlink" Target="https://www.szkolneinspiracje.pl/kwiatki-w-wazoniku-dla-mamy/kwiatki-w-wazoniku-dla-mamy-9/" TargetMode="External"/><Relationship Id="rId38" Type="http://schemas.openxmlformats.org/officeDocument/2006/relationships/hyperlink" Target="https://www.szkolneinspiracje.pl/kwiatki-w-wazoniku-dla-mamy/kwiatki-w-wazoniku-dla-mamy-12/" TargetMode="External"/><Relationship Id="rId46" Type="http://schemas.openxmlformats.org/officeDocument/2006/relationships/hyperlink" Target="https://www.szkolneinspiracje.pl/kwiatki-w-wazoniku-dla-mamy/kwiatki-w-wazoniku-dla-mamy-15/" TargetMode="External"/><Relationship Id="rId59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872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41</cp:revision>
  <dcterms:created xsi:type="dcterms:W3CDTF">2020-05-23T19:04:00Z</dcterms:created>
  <dcterms:modified xsi:type="dcterms:W3CDTF">2020-05-24T17:32:00Z</dcterms:modified>
</cp:coreProperties>
</file>